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86" w:rsidRPr="00577D30" w:rsidRDefault="00577D30" w:rsidP="00577D30">
      <w:pPr>
        <w:jc w:val="center"/>
        <w:rPr>
          <w:sz w:val="28"/>
          <w:szCs w:val="28"/>
          <w:u w:val="single"/>
        </w:rPr>
      </w:pPr>
      <w:bookmarkStart w:id="0" w:name="_GoBack"/>
      <w:r w:rsidRPr="00577D30">
        <w:rPr>
          <w:sz w:val="28"/>
          <w:szCs w:val="28"/>
          <w:u w:val="single"/>
        </w:rPr>
        <w:t>Restorative Practices Planning</w:t>
      </w:r>
      <w:r w:rsidR="007D2D66">
        <w:rPr>
          <w:sz w:val="28"/>
          <w:szCs w:val="28"/>
          <w:u w:val="single"/>
        </w:rPr>
        <w:t>: What Approach Fits Your School</w:t>
      </w:r>
      <w:r w:rsidR="00481321">
        <w:rPr>
          <w:sz w:val="28"/>
          <w:szCs w:val="28"/>
          <w:u w:val="single"/>
        </w:rPr>
        <w:t>/District</w:t>
      </w:r>
      <w:r w:rsidR="007D2D66">
        <w:rPr>
          <w:sz w:val="28"/>
          <w:szCs w:val="28"/>
          <w:u w:val="single"/>
        </w:rPr>
        <w:t>?</w:t>
      </w:r>
    </w:p>
    <w:p w:rsidR="00577D30" w:rsidRDefault="00577D30" w:rsidP="00577D30">
      <w:pPr>
        <w:jc w:val="center"/>
      </w:pPr>
      <w:r>
        <w:t xml:space="preserve"> </w:t>
      </w:r>
      <w:r w:rsidR="00A94127">
        <w:t xml:space="preserve">Designed </w:t>
      </w:r>
      <w:r>
        <w:t xml:space="preserve">For Maryland Schools </w:t>
      </w:r>
    </w:p>
    <w:p w:rsidR="00577D30" w:rsidRDefault="00C94612" w:rsidP="00577D30">
      <w:r>
        <w:t xml:space="preserve">Which Restorative Practices (RP) </w:t>
      </w:r>
      <w:r w:rsidR="007D2D66">
        <w:t>I</w:t>
      </w:r>
      <w:r>
        <w:t xml:space="preserve">mplementation </w:t>
      </w:r>
      <w:r w:rsidR="007D2D66">
        <w:t>Approach</w:t>
      </w:r>
      <w:r w:rsidR="00BE6E3F">
        <w:t>es</w:t>
      </w:r>
      <w:r w:rsidR="00577D30">
        <w:t xml:space="preserve"> </w:t>
      </w:r>
      <w:r>
        <w:t>make</w:t>
      </w:r>
      <w:r w:rsidR="00FF340B">
        <w:t xml:space="preserve"> the most</w:t>
      </w:r>
      <w:r>
        <w:t xml:space="preserve"> sense for your s</w:t>
      </w:r>
      <w:r w:rsidR="00577D30">
        <w:t>chool</w:t>
      </w:r>
      <w:r w:rsidR="0036015D">
        <w:t>/ district</w:t>
      </w:r>
      <w:r w:rsidR="00577D30">
        <w:t xml:space="preserve"> </w:t>
      </w:r>
      <w:r>
        <w:t>at this time?</w:t>
      </w:r>
      <w:r w:rsidR="007D2D66">
        <w:t xml:space="preserve"> </w:t>
      </w:r>
      <w:r w:rsidR="00871389">
        <w:t>Below</w:t>
      </w:r>
      <w:r w:rsidR="007D2D66">
        <w:t xml:space="preserve"> are possibilities, followed by opportunities and challenges that each presents:</w:t>
      </w:r>
    </w:p>
    <w:p w:rsidR="00577D30" w:rsidRDefault="00577D30" w:rsidP="00577D30">
      <w:pPr>
        <w:pStyle w:val="ListParagraph"/>
        <w:numPr>
          <w:ilvl w:val="0"/>
          <w:numId w:val="3"/>
        </w:numPr>
      </w:pPr>
      <w:r>
        <w:t>Pilot</w:t>
      </w:r>
      <w:r w:rsidR="00C94612">
        <w:t>ed</w:t>
      </w:r>
      <w:r>
        <w:t xml:space="preserve"> use in one or more classrooms</w:t>
      </w:r>
      <w:r w:rsidR="007D2D66">
        <w:t xml:space="preserve"> (or schools),</w:t>
      </w:r>
      <w:r w:rsidR="00560696">
        <w:t xml:space="preserve"> based on interest and motivation of</w:t>
      </w:r>
      <w:r w:rsidR="007D2D66">
        <w:t xml:space="preserve"> staff</w:t>
      </w:r>
    </w:p>
    <w:p w:rsidR="00577D30" w:rsidRDefault="00C94612" w:rsidP="00577D30">
      <w:pPr>
        <w:pStyle w:val="ListParagraph"/>
        <w:numPr>
          <w:ilvl w:val="0"/>
          <w:numId w:val="4"/>
        </w:numPr>
      </w:pPr>
      <w:r>
        <w:t>Impetus: Motiv</w:t>
      </w:r>
      <w:r w:rsidR="00560696">
        <w:t>at</w:t>
      </w:r>
      <w:r>
        <w:t>ed s</w:t>
      </w:r>
      <w:r w:rsidR="00577D30">
        <w:t>taff member</w:t>
      </w:r>
      <w:r>
        <w:t>(s) bring</w:t>
      </w:r>
      <w:r w:rsidR="0036015D">
        <w:t>s</w:t>
      </w:r>
      <w:r w:rsidR="00577D30">
        <w:t xml:space="preserve"> </w:t>
      </w:r>
      <w:r w:rsidR="00560696">
        <w:t xml:space="preserve">some </w:t>
      </w:r>
      <w:r w:rsidR="00577D30">
        <w:t>knowledge of RP practices,  is trained</w:t>
      </w:r>
      <w:r>
        <w:t xml:space="preserve"> professionally</w:t>
      </w:r>
      <w:r w:rsidR="00577D30">
        <w:t xml:space="preserve"> </w:t>
      </w:r>
      <w:r w:rsidR="00577D30" w:rsidRPr="0036015D">
        <w:rPr>
          <w:i/>
        </w:rPr>
        <w:t>or</w:t>
      </w:r>
      <w:r w:rsidR="00577D30">
        <w:t xml:space="preserve"> educates self in the  underlying principles of RP and the use of RP tools</w:t>
      </w:r>
    </w:p>
    <w:p w:rsidR="00C94612" w:rsidRDefault="00C94612" w:rsidP="00577D30">
      <w:pPr>
        <w:pStyle w:val="ListParagraph"/>
        <w:numPr>
          <w:ilvl w:val="0"/>
          <w:numId w:val="4"/>
        </w:numPr>
      </w:pPr>
      <w:r>
        <w:t>Resources and Costs: Minimal  training and materials</w:t>
      </w:r>
    </w:p>
    <w:p w:rsidR="00C94612" w:rsidRDefault="00C94612" w:rsidP="00577D30">
      <w:pPr>
        <w:pStyle w:val="ListParagraph"/>
        <w:numPr>
          <w:ilvl w:val="0"/>
          <w:numId w:val="4"/>
        </w:numPr>
      </w:pPr>
      <w:r>
        <w:t>Action Steps:</w:t>
      </w:r>
    </w:p>
    <w:p w:rsidR="00577D30" w:rsidRDefault="007D2D66" w:rsidP="007D2D66">
      <w:pPr>
        <w:pStyle w:val="ListParagraph"/>
        <w:numPr>
          <w:ilvl w:val="1"/>
          <w:numId w:val="4"/>
        </w:numPr>
      </w:pPr>
      <w:r>
        <w:t>Staff member(s) b</w:t>
      </w:r>
      <w:r w:rsidR="00C94612">
        <w:t>egins using</w:t>
      </w:r>
      <w:r w:rsidR="00577D30">
        <w:t xml:space="preserve"> </w:t>
      </w:r>
      <w:r w:rsidR="00E8733F">
        <w:t xml:space="preserve">regular </w:t>
      </w:r>
      <w:r w:rsidR="00577D30">
        <w:t xml:space="preserve"> circles</w:t>
      </w:r>
      <w:r w:rsidR="00E8733F">
        <w:t xml:space="preserve"> for community-building </w:t>
      </w:r>
      <w:r w:rsidR="00481321">
        <w:t>(</w:t>
      </w:r>
      <w:r w:rsidR="00E8733F">
        <w:t xml:space="preserve">and </w:t>
      </w:r>
      <w:r w:rsidR="00481321">
        <w:t xml:space="preserve">possibly </w:t>
      </w:r>
      <w:r w:rsidR="00E8733F">
        <w:t>content</w:t>
      </w:r>
      <w:r w:rsidR="00481321">
        <w:t>)</w:t>
      </w:r>
    </w:p>
    <w:p w:rsidR="004E62F6" w:rsidRDefault="00E8733F" w:rsidP="007D2D66">
      <w:pPr>
        <w:pStyle w:val="ListParagraph"/>
        <w:numPr>
          <w:ilvl w:val="1"/>
          <w:numId w:val="4"/>
        </w:numPr>
      </w:pPr>
      <w:r>
        <w:t>Staff member(s) employs various RP t</w:t>
      </w:r>
      <w:r w:rsidR="004E62F6">
        <w:t>ools</w:t>
      </w:r>
      <w:r>
        <w:t xml:space="preserve"> during interactions with students (e.g., </w:t>
      </w:r>
      <w:r w:rsidR="004E62F6">
        <w:t xml:space="preserve"> affective statements, restorative questions</w:t>
      </w:r>
      <w:r w:rsidR="00481321">
        <w:t xml:space="preserve"> impromptu restorative circles)</w:t>
      </w:r>
    </w:p>
    <w:p w:rsidR="00577D30" w:rsidRDefault="00E8733F" w:rsidP="00E8733F">
      <w:pPr>
        <w:pStyle w:val="ListParagraph"/>
        <w:numPr>
          <w:ilvl w:val="1"/>
          <w:numId w:val="4"/>
        </w:numPr>
      </w:pPr>
      <w:r>
        <w:t>Staff member(s) collect</w:t>
      </w:r>
      <w:r w:rsidR="00481321">
        <w:t>s</w:t>
      </w:r>
      <w:r>
        <w:t xml:space="preserve"> and compare</w:t>
      </w:r>
      <w:r w:rsidR="00481321">
        <w:t>s</w:t>
      </w:r>
      <w:r>
        <w:t xml:space="preserve"> d</w:t>
      </w:r>
      <w:r w:rsidR="00A94127">
        <w:t xml:space="preserve">iscipline data </w:t>
      </w:r>
      <w:r w:rsidR="00481321">
        <w:t xml:space="preserve">to </w:t>
      </w:r>
      <w:r w:rsidR="00A94127">
        <w:t xml:space="preserve"> prior </w:t>
      </w:r>
      <w:r w:rsidR="00481321">
        <w:t>years ‘data</w:t>
      </w:r>
      <w:r w:rsidR="004E62F6">
        <w:t xml:space="preserve">  </w:t>
      </w:r>
    </w:p>
    <w:p w:rsidR="00577D30" w:rsidRDefault="00E8733F" w:rsidP="00E8733F">
      <w:pPr>
        <w:pStyle w:val="ListParagraph"/>
        <w:numPr>
          <w:ilvl w:val="1"/>
          <w:numId w:val="4"/>
        </w:numPr>
      </w:pPr>
      <w:r>
        <w:t>Staff member(s) collect</w:t>
      </w:r>
      <w:r w:rsidR="00481321">
        <w:t>s</w:t>
      </w:r>
      <w:r>
        <w:t xml:space="preserve"> and share t</w:t>
      </w:r>
      <w:r w:rsidR="00577D30">
        <w:t>estimonials and su</w:t>
      </w:r>
      <w:r w:rsidR="004E62F6">
        <w:t xml:space="preserve">rveys of students and staff </w:t>
      </w:r>
      <w:r w:rsidR="00577D30">
        <w:t>with administration and staff</w:t>
      </w:r>
    </w:p>
    <w:p w:rsidR="00577D30" w:rsidRDefault="00E8733F" w:rsidP="00E8733F">
      <w:pPr>
        <w:pStyle w:val="ListParagraph"/>
        <w:numPr>
          <w:ilvl w:val="1"/>
          <w:numId w:val="4"/>
        </w:numPr>
      </w:pPr>
      <w:r>
        <w:t>Staff member(s) work</w:t>
      </w:r>
      <w:r w:rsidR="00481321">
        <w:t>s</w:t>
      </w:r>
      <w:r>
        <w:t xml:space="preserve"> with a</w:t>
      </w:r>
      <w:r w:rsidR="00577D30">
        <w:t>dministration</w:t>
      </w:r>
      <w:r>
        <w:t xml:space="preserve"> to</w:t>
      </w:r>
      <w:r w:rsidR="00577D30">
        <w:t xml:space="preserve"> identif</w:t>
      </w:r>
      <w:r>
        <w:t>y</w:t>
      </w:r>
      <w:r w:rsidR="00AA1CD5">
        <w:t xml:space="preserve"> resources and</w:t>
      </w:r>
      <w:r w:rsidR="00577D30">
        <w:t xml:space="preserve"> next steps</w:t>
      </w:r>
    </w:p>
    <w:p w:rsidR="00C94612" w:rsidRDefault="00C94612" w:rsidP="00C94612">
      <w:pPr>
        <w:pStyle w:val="ListParagraph"/>
        <w:numPr>
          <w:ilvl w:val="0"/>
          <w:numId w:val="4"/>
        </w:numPr>
      </w:pPr>
      <w:r>
        <w:t xml:space="preserve">Challenges: </w:t>
      </w:r>
      <w:r w:rsidR="00AA1CD5">
        <w:t xml:space="preserve">This </w:t>
      </w:r>
      <w:r w:rsidR="00481321">
        <w:t>minimalist</w:t>
      </w:r>
      <w:r w:rsidR="00AA1CD5">
        <w:t xml:space="preserve"> approach is</w:t>
      </w:r>
      <w:r>
        <w:t xml:space="preserve"> only a starting point</w:t>
      </w:r>
      <w:r w:rsidR="00AA1CD5">
        <w:t xml:space="preserve">, and </w:t>
      </w:r>
      <w:proofErr w:type="gramStart"/>
      <w:r w:rsidR="00AA1CD5">
        <w:t xml:space="preserve">its </w:t>
      </w:r>
      <w:r>
        <w:t xml:space="preserve"> measurable</w:t>
      </w:r>
      <w:proofErr w:type="gramEnd"/>
      <w:r>
        <w:t xml:space="preserve"> impact </w:t>
      </w:r>
      <w:r w:rsidR="00AA1CD5">
        <w:t xml:space="preserve"> is limited to the class(</w:t>
      </w:r>
      <w:proofErr w:type="spellStart"/>
      <w:r w:rsidR="00AA1CD5">
        <w:t>es</w:t>
      </w:r>
      <w:proofErr w:type="spellEnd"/>
      <w:r w:rsidR="00AA1CD5">
        <w:t xml:space="preserve">) and staff member(s) involved. In addition, it is difficult to assess the </w:t>
      </w:r>
      <w:r w:rsidR="00A94127">
        <w:t>pilot teacher(s</w:t>
      </w:r>
      <w:r w:rsidR="00A57209">
        <w:t>) implementation</w:t>
      </w:r>
      <w:r w:rsidR="00AA1CD5">
        <w:t>.</w:t>
      </w:r>
    </w:p>
    <w:p w:rsidR="00C94612" w:rsidRDefault="00C94612" w:rsidP="00C94612">
      <w:pPr>
        <w:pStyle w:val="ListParagraph"/>
        <w:numPr>
          <w:ilvl w:val="0"/>
          <w:numId w:val="4"/>
        </w:numPr>
      </w:pPr>
      <w:r>
        <w:t xml:space="preserve">Time Frame: This </w:t>
      </w:r>
      <w:r w:rsidR="00AA1CD5">
        <w:t xml:space="preserve">approach </w:t>
      </w:r>
      <w:r>
        <w:t>can happen immediately and can begin at any point during the year.</w:t>
      </w:r>
      <w:r w:rsidR="00FF340B">
        <w:t xml:space="preserve"> </w:t>
      </w:r>
    </w:p>
    <w:p w:rsidR="00C94612" w:rsidRDefault="00C94612" w:rsidP="00C94612">
      <w:pPr>
        <w:pStyle w:val="ListParagraph"/>
        <w:ind w:left="2880"/>
      </w:pPr>
    </w:p>
    <w:p w:rsidR="004E62F6" w:rsidRDefault="00C94612" w:rsidP="004E62F6">
      <w:pPr>
        <w:pStyle w:val="ListParagraph"/>
        <w:numPr>
          <w:ilvl w:val="0"/>
          <w:numId w:val="3"/>
        </w:numPr>
      </w:pPr>
      <w:r>
        <w:t>In</w:t>
      </w:r>
      <w:r w:rsidR="00AA1CD5">
        <w:t>fusion of RP by Grade Level</w:t>
      </w:r>
    </w:p>
    <w:p w:rsidR="00C94612" w:rsidRDefault="00C94612" w:rsidP="00C94612">
      <w:pPr>
        <w:pStyle w:val="ListParagraph"/>
        <w:numPr>
          <w:ilvl w:val="0"/>
          <w:numId w:val="5"/>
        </w:numPr>
      </w:pPr>
      <w:r>
        <w:t>Impetus: Administration may decide to unroll RP in one grade, likely 6</w:t>
      </w:r>
      <w:r w:rsidRPr="00C94612">
        <w:rPr>
          <w:vertAlign w:val="superscript"/>
        </w:rPr>
        <w:t>th</w:t>
      </w:r>
      <w:r>
        <w:t xml:space="preserve"> grade in a middle school or 9</w:t>
      </w:r>
      <w:r w:rsidRPr="00C94612">
        <w:rPr>
          <w:vertAlign w:val="superscript"/>
        </w:rPr>
        <w:t>th</w:t>
      </w:r>
      <w:r>
        <w:t xml:space="preserve"> grade in a high school, often  grades </w:t>
      </w:r>
      <w:r w:rsidR="00A57209">
        <w:t>with</w:t>
      </w:r>
      <w:r w:rsidR="00A94127">
        <w:t xml:space="preserve"> challenging disciplinary data</w:t>
      </w:r>
    </w:p>
    <w:p w:rsidR="00C94612" w:rsidRDefault="00C94612" w:rsidP="00A66F05">
      <w:pPr>
        <w:pStyle w:val="ListParagraph"/>
        <w:numPr>
          <w:ilvl w:val="0"/>
          <w:numId w:val="5"/>
        </w:numPr>
      </w:pPr>
      <w:r>
        <w:t>Resources and Costs:</w:t>
      </w:r>
      <w:r w:rsidR="00C74284">
        <w:t xml:space="preserve"> This is less expensive than instituting “whole school RP,” because there </w:t>
      </w:r>
      <w:proofErr w:type="gramStart"/>
      <w:r w:rsidR="00C74284">
        <w:t>are</w:t>
      </w:r>
      <w:proofErr w:type="gramEnd"/>
      <w:r w:rsidR="00C74284">
        <w:t xml:space="preserve"> fewer staff to train.</w:t>
      </w:r>
      <w:r w:rsidR="00A94127">
        <w:t xml:space="preserve"> </w:t>
      </w:r>
      <w:r w:rsidR="00C74284">
        <w:t>Costs include: Staff time (</w:t>
      </w:r>
      <w:r w:rsidR="00813AC6">
        <w:t xml:space="preserve">stipends </w:t>
      </w:r>
      <w:r w:rsidR="00C74284">
        <w:t xml:space="preserve">if not regular hours) or </w:t>
      </w:r>
      <w:r w:rsidR="00A94127">
        <w:t>substitute teacher</w:t>
      </w:r>
      <w:r w:rsidR="00C74284">
        <w:t xml:space="preserve"> time (if during school hours)</w:t>
      </w:r>
      <w:r w:rsidR="000630BE">
        <w:t>;</w:t>
      </w:r>
      <w:r w:rsidR="00A94127">
        <w:t xml:space="preserve"> professional trainer </w:t>
      </w:r>
      <w:r w:rsidR="00813AC6">
        <w:t>fees (</w:t>
      </w:r>
      <w:r w:rsidR="008B2987">
        <w:t>from $</w:t>
      </w:r>
      <w:r w:rsidR="00C74284">
        <w:t>1</w:t>
      </w:r>
      <w:r w:rsidR="008B2987">
        <w:t>000 to $</w:t>
      </w:r>
      <w:r w:rsidR="00813AC6">
        <w:t>3</w:t>
      </w:r>
      <w:r w:rsidR="008B2987">
        <w:t>000 per day</w:t>
      </w:r>
      <w:r w:rsidR="00560696">
        <w:t xml:space="preserve"> for two days</w:t>
      </w:r>
      <w:r w:rsidR="00C74284">
        <w:t xml:space="preserve"> for onsite training of approximately 30 – 40 staff</w:t>
      </w:r>
      <w:r w:rsidR="008B2987">
        <w:t>)</w:t>
      </w:r>
      <w:r w:rsidR="00A66F05">
        <w:t xml:space="preserve">; materials, time and fees for coaching and support (cost and format varies). </w:t>
      </w:r>
      <w:r w:rsidR="00813AC6">
        <w:t>. I</w:t>
      </w:r>
      <w:r w:rsidR="00C74284">
        <w:t xml:space="preserve">f off-site training, prices </w:t>
      </w:r>
      <w:proofErr w:type="gramStart"/>
      <w:r w:rsidR="00C74284">
        <w:t>vary</w:t>
      </w:r>
      <w:proofErr w:type="gramEnd"/>
      <w:r w:rsidR="00C74284">
        <w:t xml:space="preserve"> by location and provider</w:t>
      </w:r>
      <w:r w:rsidR="00A66F05">
        <w:t>.</w:t>
      </w:r>
    </w:p>
    <w:p w:rsidR="00FF340B" w:rsidRDefault="00FF340B" w:rsidP="00FF340B">
      <w:pPr>
        <w:pStyle w:val="ListParagraph"/>
        <w:numPr>
          <w:ilvl w:val="0"/>
          <w:numId w:val="5"/>
        </w:numPr>
      </w:pPr>
      <w:r>
        <w:t>Action Steps:</w:t>
      </w:r>
    </w:p>
    <w:p w:rsidR="00A94127" w:rsidRDefault="00A66F05" w:rsidP="00A94127">
      <w:pPr>
        <w:pStyle w:val="ListParagraph"/>
        <w:numPr>
          <w:ilvl w:val="1"/>
          <w:numId w:val="5"/>
        </w:numPr>
      </w:pPr>
      <w:r>
        <w:lastRenderedPageBreak/>
        <w:t>Leadership p</w:t>
      </w:r>
      <w:r w:rsidR="00A94127">
        <w:t>rovide</w:t>
      </w:r>
      <w:r>
        <w:t>s</w:t>
      </w:r>
      <w:r w:rsidR="00A94127">
        <w:t xml:space="preserve"> two days </w:t>
      </w:r>
      <w:r w:rsidR="008B2987">
        <w:t>of training for grade team</w:t>
      </w:r>
      <w:r w:rsidR="000630BE">
        <w:t>’s staff</w:t>
      </w:r>
      <w:r w:rsidR="008B2987">
        <w:t xml:space="preserve"> and behavioral s</w:t>
      </w:r>
      <w:r w:rsidR="00A94127">
        <w:t>upport team so the support team’s approach to  discipline is consistent with restorative approaches introduced in the classroom</w:t>
      </w:r>
    </w:p>
    <w:p w:rsidR="00A94127" w:rsidRDefault="00A94127" w:rsidP="00A94127">
      <w:pPr>
        <w:pStyle w:val="ListParagraph"/>
        <w:numPr>
          <w:ilvl w:val="1"/>
          <w:numId w:val="5"/>
        </w:numPr>
      </w:pPr>
      <w:r>
        <w:t>Tools: affective statements, community building circles, restorative questions, possibly social emotional curriculum to reinforce skills</w:t>
      </w:r>
      <w:ins w:id="1" w:author="Deployment Master" w:date="2014-08-04T16:48:00Z">
        <w:r w:rsidR="000630BE">
          <w:t xml:space="preserve"> </w:t>
        </w:r>
      </w:ins>
    </w:p>
    <w:p w:rsidR="00560696" w:rsidRDefault="008B2987" w:rsidP="00A94127">
      <w:pPr>
        <w:pStyle w:val="ListParagraph"/>
        <w:numPr>
          <w:ilvl w:val="1"/>
          <w:numId w:val="5"/>
        </w:numPr>
      </w:pPr>
      <w:r>
        <w:t>Behavioral specialists supporting this grade use restorative tools such as restorative conferences</w:t>
      </w:r>
    </w:p>
    <w:p w:rsidR="008B2987" w:rsidRDefault="008B2987" w:rsidP="008B2987">
      <w:pPr>
        <w:pStyle w:val="ListParagraph"/>
        <w:numPr>
          <w:ilvl w:val="1"/>
          <w:numId w:val="5"/>
        </w:numPr>
      </w:pPr>
      <w:r>
        <w:t>Grade level staff us</w:t>
      </w:r>
      <w:r w:rsidR="00C11ACD">
        <w:t>es</w:t>
      </w:r>
      <w:r>
        <w:t xml:space="preserve"> </w:t>
      </w:r>
      <w:r w:rsidR="00C11ACD">
        <w:t xml:space="preserve">circles for </w:t>
      </w:r>
      <w:r>
        <w:t>community</w:t>
      </w:r>
      <w:r w:rsidR="00C11ACD">
        <w:t>-building</w:t>
      </w:r>
      <w:r>
        <w:t xml:space="preserve"> </w:t>
      </w:r>
      <w:r w:rsidR="00C11ACD">
        <w:t>and content</w:t>
      </w:r>
    </w:p>
    <w:p w:rsidR="008B2987" w:rsidRDefault="008B2987" w:rsidP="00A94127">
      <w:pPr>
        <w:pStyle w:val="ListParagraph"/>
        <w:numPr>
          <w:ilvl w:val="1"/>
          <w:numId w:val="5"/>
        </w:numPr>
      </w:pPr>
      <w:r>
        <w:t>Time</w:t>
      </w:r>
      <w:r w:rsidR="00C11ACD">
        <w:t xml:space="preserve"> is</w:t>
      </w:r>
      <w:r>
        <w:t xml:space="preserve"> allocated for follow-up grade learning support</w:t>
      </w:r>
      <w:r w:rsidR="00C11ACD">
        <w:t>. G</w:t>
      </w:r>
      <w:r>
        <w:t xml:space="preserve">roup meetings and individual coaching </w:t>
      </w:r>
      <w:r w:rsidR="00A8468C">
        <w:t xml:space="preserve">are </w:t>
      </w:r>
      <w:r w:rsidR="00C11ACD">
        <w:t xml:space="preserve">provided </w:t>
      </w:r>
      <w:r>
        <w:t>as needed</w:t>
      </w:r>
      <w:r w:rsidR="00A8468C">
        <w:t>.</w:t>
      </w:r>
    </w:p>
    <w:p w:rsidR="00A94127" w:rsidRDefault="00A94127" w:rsidP="00A94127">
      <w:pPr>
        <w:pStyle w:val="ListParagraph"/>
        <w:numPr>
          <w:ilvl w:val="1"/>
          <w:numId w:val="5"/>
        </w:numPr>
      </w:pPr>
      <w:r>
        <w:t xml:space="preserve">Discipline data </w:t>
      </w:r>
      <w:r w:rsidR="00C11ACD">
        <w:t xml:space="preserve">is </w:t>
      </w:r>
      <w:r>
        <w:t xml:space="preserve"> compared to </w:t>
      </w:r>
      <w:r w:rsidR="008B2987">
        <w:t xml:space="preserve"> grade’s prior </w:t>
      </w:r>
      <w:r>
        <w:t xml:space="preserve">year data  </w:t>
      </w:r>
    </w:p>
    <w:p w:rsidR="00A94127" w:rsidRDefault="00A94127" w:rsidP="00A94127">
      <w:pPr>
        <w:pStyle w:val="ListParagraph"/>
        <w:numPr>
          <w:ilvl w:val="1"/>
          <w:numId w:val="5"/>
        </w:numPr>
      </w:pPr>
      <w:r>
        <w:t>Testimonials and surveys of students and staff</w:t>
      </w:r>
      <w:r w:rsidR="00C11ACD">
        <w:t xml:space="preserve"> are</w:t>
      </w:r>
      <w:r>
        <w:t xml:space="preserve"> collected and shared with administration and staff</w:t>
      </w:r>
    </w:p>
    <w:p w:rsidR="00A94127" w:rsidRDefault="008B2987" w:rsidP="008B2987">
      <w:pPr>
        <w:pStyle w:val="ListParagraph"/>
        <w:numPr>
          <w:ilvl w:val="1"/>
          <w:numId w:val="5"/>
        </w:numPr>
      </w:pPr>
      <w:r>
        <w:t>Administration identifies next steps</w:t>
      </w:r>
      <w:r w:rsidR="00C11ACD">
        <w:t xml:space="preserve"> and resources needed</w:t>
      </w:r>
    </w:p>
    <w:p w:rsidR="00A8468C" w:rsidRDefault="00A8468C" w:rsidP="008B2987">
      <w:pPr>
        <w:pStyle w:val="ListParagraph"/>
        <w:numPr>
          <w:ilvl w:val="1"/>
          <w:numId w:val="5"/>
        </w:numPr>
      </w:pPr>
      <w:r>
        <w:t>Eventually and</w:t>
      </w:r>
      <w:r w:rsidR="00DF6711">
        <w:t xml:space="preserve"> depending on local resources, a</w:t>
      </w:r>
      <w:r>
        <w:t>dministration may use formal community conferences conducted by trained facilitators from</w:t>
      </w:r>
      <w:ins w:id="2" w:author="bgrochal" w:date="2014-08-06T12:28:00Z">
        <w:r>
          <w:t xml:space="preserve"> </w:t>
        </w:r>
      </w:ins>
      <w:r>
        <w:t>outside partnering organizations</w:t>
      </w:r>
    </w:p>
    <w:p w:rsidR="00FF340B" w:rsidDel="00C11ACD" w:rsidRDefault="00FF340B" w:rsidP="00C11ACD">
      <w:pPr>
        <w:pStyle w:val="ListParagraph"/>
        <w:numPr>
          <w:ilvl w:val="0"/>
          <w:numId w:val="5"/>
        </w:numPr>
        <w:rPr>
          <w:del w:id="3" w:author="Deployment Master" w:date="2014-08-04T16:55:00Z"/>
        </w:rPr>
      </w:pPr>
      <w:r>
        <w:t>Challenges:</w:t>
      </w:r>
      <w:r w:rsidR="008B2987">
        <w:t xml:space="preserve"> Lack of consistency </w:t>
      </w:r>
      <w:r w:rsidR="00560696">
        <w:t>between different</w:t>
      </w:r>
      <w:r w:rsidR="008B2987">
        <w:t xml:space="preserve"> grades in terms of how discipline policies are implemented</w:t>
      </w:r>
      <w:r w:rsidR="005D7923">
        <w:t>, especially</w:t>
      </w:r>
      <w:r w:rsidR="00BA259E">
        <w:t xml:space="preserve"> in</w:t>
      </w:r>
      <w:r w:rsidR="00C11ACD">
        <w:t xml:space="preserve"> high school</w:t>
      </w:r>
      <w:r w:rsidR="005D7923">
        <w:t xml:space="preserve"> with</w:t>
      </w:r>
      <w:r w:rsidR="00C11ACD">
        <w:t xml:space="preserve"> overlapping staff and classes between grades. </w:t>
      </w:r>
      <w:r w:rsidR="008B2987">
        <w:t xml:space="preserve"> Finding time for coaching and grade level support</w:t>
      </w:r>
      <w:r w:rsidR="00C11ACD">
        <w:t xml:space="preserve">. Ensuring administrative support and investment at every level.  </w:t>
      </w:r>
      <w:r w:rsidR="00BA259E">
        <w:t>Lack of consistency for a</w:t>
      </w:r>
      <w:r w:rsidR="00C11ACD">
        <w:t>ll discipline-related positions</w:t>
      </w:r>
      <w:r w:rsidR="005D7923">
        <w:t xml:space="preserve"> supporting participating grades</w:t>
      </w:r>
      <w:del w:id="4" w:author="bgrochal" w:date="2014-08-06T13:20:00Z">
        <w:r w:rsidR="005D7923" w:rsidDel="00BA259E">
          <w:delText xml:space="preserve"> </w:delText>
        </w:r>
      </w:del>
      <w:r w:rsidR="005D7923">
        <w:t>. Punitive discipline measures delivered in non-restorative ways may</w:t>
      </w:r>
      <w:r w:rsidR="00C11ACD">
        <w:t xml:space="preserve"> create</w:t>
      </w:r>
      <w:r w:rsidR="00A565AB">
        <w:t xml:space="preserve"> a sense of inequity and </w:t>
      </w:r>
      <w:r w:rsidR="005D7923">
        <w:t xml:space="preserve">violate </w:t>
      </w:r>
      <w:r w:rsidR="00A565AB">
        <w:t>the trust of the community.</w:t>
      </w:r>
      <w:r w:rsidR="008B2987">
        <w:t xml:space="preserve"> </w:t>
      </w:r>
    </w:p>
    <w:p w:rsidR="00FF340B" w:rsidRDefault="00FF340B" w:rsidP="00C11ACD">
      <w:pPr>
        <w:pStyle w:val="ListParagraph"/>
        <w:numPr>
          <w:ilvl w:val="0"/>
          <w:numId w:val="5"/>
        </w:numPr>
      </w:pPr>
      <w:r>
        <w:t>Time Frame:</w:t>
      </w:r>
      <w:r w:rsidR="008B2987">
        <w:t xml:space="preserve"> </w:t>
      </w:r>
      <w:r w:rsidR="00802A50">
        <w:t xml:space="preserve">Depends largely on the </w:t>
      </w:r>
      <w:r w:rsidR="00A565AB">
        <w:t xml:space="preserve">consistency of the entire </w:t>
      </w:r>
      <w:r w:rsidR="005D7923">
        <w:t>team’s use</w:t>
      </w:r>
      <w:r w:rsidR="00A565AB">
        <w:t xml:space="preserve"> of </w:t>
      </w:r>
      <w:r w:rsidR="00802A50">
        <w:t>RP</w:t>
      </w:r>
      <w:r w:rsidR="00A565AB">
        <w:t>, and the support provided them</w:t>
      </w:r>
      <w:r w:rsidR="005D7923">
        <w:t xml:space="preserve"> by administration and the behavioral team</w:t>
      </w:r>
      <w:r w:rsidR="00A565AB">
        <w:t xml:space="preserve"> as they transition.</w:t>
      </w:r>
      <w:r w:rsidR="00802A50">
        <w:t xml:space="preserve"> Can take 2-3 years for significant data shifts in the participating grade</w:t>
      </w:r>
    </w:p>
    <w:p w:rsidR="00FF340B" w:rsidRDefault="00FF340B" w:rsidP="00FF340B">
      <w:pPr>
        <w:pStyle w:val="ListParagraph"/>
        <w:numPr>
          <w:ilvl w:val="0"/>
          <w:numId w:val="3"/>
        </w:numPr>
      </w:pPr>
      <w:r>
        <w:t xml:space="preserve">Use by </w:t>
      </w:r>
      <w:r w:rsidR="0036015D">
        <w:t>Student Support Team</w:t>
      </w:r>
      <w:r>
        <w:t>: behavioral specialists, counselors,  social workers</w:t>
      </w:r>
      <w:r w:rsidR="0036015D">
        <w:t>, administration (such as Assistant Principal)</w:t>
      </w:r>
    </w:p>
    <w:p w:rsidR="00FF340B" w:rsidRDefault="00FF340B" w:rsidP="00FF340B">
      <w:pPr>
        <w:pStyle w:val="ListParagraph"/>
        <w:numPr>
          <w:ilvl w:val="0"/>
          <w:numId w:val="9"/>
        </w:numPr>
      </w:pPr>
      <w:r>
        <w:t>Impetus</w:t>
      </w:r>
      <w:r w:rsidR="00560696">
        <w:t>: Administration seeking improvement in discipline data including referrals, suspensions and expulsions, and specific problems such</w:t>
      </w:r>
      <w:r w:rsidR="0036015D">
        <w:t xml:space="preserve"> as large</w:t>
      </w:r>
      <w:r w:rsidR="00560696">
        <w:t xml:space="preserve"> </w:t>
      </w:r>
      <w:r w:rsidR="0036015D">
        <w:t xml:space="preserve">incidences of </w:t>
      </w:r>
      <w:r w:rsidR="00560696">
        <w:t>fights, bullying, cyberbullying</w:t>
      </w:r>
    </w:p>
    <w:p w:rsidR="00FF340B" w:rsidRDefault="00FF340B" w:rsidP="00FF340B">
      <w:pPr>
        <w:pStyle w:val="ListParagraph"/>
        <w:numPr>
          <w:ilvl w:val="0"/>
          <w:numId w:val="9"/>
        </w:numPr>
      </w:pPr>
      <w:r>
        <w:t>Resources and Costs:</w:t>
      </w:r>
      <w:r w:rsidR="00560696">
        <w:t xml:space="preserve"> Practice development time and coverage of duties so school behavior team can be trained at once, may need to pay staff stipends or substitute teachers, professional trainers fees</w:t>
      </w:r>
      <w:r w:rsidR="004173A6">
        <w:t xml:space="preserve"> for onsite training</w:t>
      </w:r>
      <w:r w:rsidR="00560696">
        <w:t xml:space="preserve"> (from $</w:t>
      </w:r>
      <w:r w:rsidR="004173A6">
        <w:t>1</w:t>
      </w:r>
      <w:r w:rsidR="00560696">
        <w:t xml:space="preserve">000 to $3000 per day for approximately two days), </w:t>
      </w:r>
      <w:r w:rsidR="004173A6">
        <w:t xml:space="preserve">training costs from offsite training (see above); </w:t>
      </w:r>
      <w:r w:rsidR="00560696">
        <w:t>materials, time and fees for coaching and support (cost and format varies)</w:t>
      </w:r>
    </w:p>
    <w:p w:rsidR="00FF340B" w:rsidRDefault="00FF340B" w:rsidP="00FF340B">
      <w:pPr>
        <w:pStyle w:val="ListParagraph"/>
        <w:numPr>
          <w:ilvl w:val="0"/>
          <w:numId w:val="9"/>
        </w:numPr>
      </w:pPr>
      <w:r>
        <w:t>Action Steps:</w:t>
      </w:r>
      <w:r w:rsidR="00560696">
        <w:t xml:space="preserve"> </w:t>
      </w:r>
    </w:p>
    <w:p w:rsidR="00560696" w:rsidRDefault="00560696" w:rsidP="00560696">
      <w:pPr>
        <w:pStyle w:val="ListParagraph"/>
        <w:numPr>
          <w:ilvl w:val="1"/>
          <w:numId w:val="9"/>
        </w:numPr>
      </w:pPr>
      <w:r>
        <w:lastRenderedPageBreak/>
        <w:t xml:space="preserve">Provide two days of training for </w:t>
      </w:r>
      <w:r w:rsidR="00BA259E">
        <w:t xml:space="preserve">school </w:t>
      </w:r>
      <w:r>
        <w:t xml:space="preserve">behavioral </w:t>
      </w:r>
      <w:r w:rsidR="00BA259E">
        <w:t>support team together with district level school support specialists</w:t>
      </w:r>
      <w:r>
        <w:t xml:space="preserve"> </w:t>
      </w:r>
      <w:r w:rsidR="00BA259E">
        <w:t>, so district speciali</w:t>
      </w:r>
      <w:r w:rsidR="002F5ADB">
        <w:t>sts can provide some support in implementation and data analysis</w:t>
      </w:r>
    </w:p>
    <w:p w:rsidR="00560696" w:rsidRDefault="00560696" w:rsidP="00560696">
      <w:pPr>
        <w:pStyle w:val="ListParagraph"/>
        <w:numPr>
          <w:ilvl w:val="1"/>
          <w:numId w:val="9"/>
        </w:numPr>
      </w:pPr>
      <w:r>
        <w:t>Tools: affective statements, community building circles, restorative questions, possibly social emotional curriculum to reinforce skills</w:t>
      </w:r>
      <w:ins w:id="5" w:author="Deployment Master" w:date="2014-08-04T17:00:00Z">
        <w:r w:rsidR="004173A6">
          <w:t xml:space="preserve"> </w:t>
        </w:r>
      </w:ins>
    </w:p>
    <w:p w:rsidR="00C946A6" w:rsidRDefault="00C946A6" w:rsidP="00560696">
      <w:pPr>
        <w:pStyle w:val="ListParagraph"/>
        <w:numPr>
          <w:ilvl w:val="1"/>
          <w:numId w:val="9"/>
        </w:numPr>
      </w:pPr>
      <w:r>
        <w:t>Provide training in facilitating restorative practices</w:t>
      </w:r>
    </w:p>
    <w:p w:rsidR="0036015D" w:rsidRDefault="002F5ADB" w:rsidP="00560696">
      <w:pPr>
        <w:pStyle w:val="ListParagraph"/>
        <w:numPr>
          <w:ilvl w:val="1"/>
          <w:numId w:val="9"/>
        </w:numPr>
      </w:pPr>
      <w:r>
        <w:t xml:space="preserve">Behavioral </w:t>
      </w:r>
      <w:r w:rsidR="0036015D">
        <w:t xml:space="preserve">specialists </w:t>
      </w:r>
      <w:r>
        <w:t xml:space="preserve">may </w:t>
      </w:r>
      <w:r w:rsidR="0036015D">
        <w:t>assist teachers in dealing with challenging students, modeling and managing problems of severe misbehavior</w:t>
      </w:r>
      <w:ins w:id="6" w:author="Deployment Master" w:date="2014-08-04T17:02:00Z">
        <w:r w:rsidR="00835736">
          <w:t xml:space="preserve"> </w:t>
        </w:r>
      </w:ins>
    </w:p>
    <w:p w:rsidR="00560696" w:rsidRDefault="00560696" w:rsidP="00560696">
      <w:pPr>
        <w:pStyle w:val="ListParagraph"/>
        <w:numPr>
          <w:ilvl w:val="1"/>
          <w:numId w:val="9"/>
        </w:numPr>
      </w:pPr>
      <w:r>
        <w:t xml:space="preserve">Time allocated for support </w:t>
      </w:r>
      <w:r w:rsidR="002F5ADB">
        <w:t>discussions with others implementing RP at similar levels (may be orchestrated by district people or consultant trainers)</w:t>
      </w:r>
      <w:r>
        <w:t>and individual coaching as needed</w:t>
      </w:r>
    </w:p>
    <w:p w:rsidR="00560696" w:rsidRDefault="00560696" w:rsidP="00560696">
      <w:pPr>
        <w:pStyle w:val="ListParagraph"/>
        <w:numPr>
          <w:ilvl w:val="1"/>
          <w:numId w:val="9"/>
        </w:numPr>
      </w:pPr>
      <w:r>
        <w:t>Discipline data</w:t>
      </w:r>
      <w:r w:rsidR="00835736">
        <w:t xml:space="preserve"> gathered and </w:t>
      </w:r>
      <w:r w:rsidR="002F5ADB">
        <w:t>compared to</w:t>
      </w:r>
      <w:ins w:id="7" w:author="Deployment Master" w:date="2014-08-04T17:03:00Z">
        <w:r w:rsidR="00835736">
          <w:t xml:space="preserve"> </w:t>
        </w:r>
      </w:ins>
      <w:r w:rsidR="00802A50">
        <w:t xml:space="preserve"> prior year</w:t>
      </w:r>
      <w:r w:rsidR="00835736">
        <w:t>s</w:t>
      </w:r>
      <w:del w:id="8" w:author="Deployment Master" w:date="2014-08-04T17:03:00Z">
        <w:r w:rsidDel="00835736">
          <w:delText xml:space="preserve"> </w:delText>
        </w:r>
      </w:del>
    </w:p>
    <w:p w:rsidR="00560696" w:rsidRDefault="00560696" w:rsidP="00560696">
      <w:pPr>
        <w:pStyle w:val="ListParagraph"/>
        <w:numPr>
          <w:ilvl w:val="1"/>
          <w:numId w:val="9"/>
        </w:numPr>
      </w:pPr>
      <w:r>
        <w:t>Testimonials and surveys of students</w:t>
      </w:r>
      <w:r w:rsidR="00802A50">
        <w:t>, parent</w:t>
      </w:r>
      <w:r>
        <w:t xml:space="preserve"> and staff collected and shared with administration and staff</w:t>
      </w:r>
    </w:p>
    <w:p w:rsidR="00560696" w:rsidRDefault="00560696" w:rsidP="00560696">
      <w:pPr>
        <w:pStyle w:val="ListParagraph"/>
        <w:numPr>
          <w:ilvl w:val="1"/>
          <w:numId w:val="9"/>
        </w:numPr>
      </w:pPr>
      <w:r>
        <w:t>Admin</w:t>
      </w:r>
      <w:r w:rsidR="002F5ADB">
        <w:t>istration identifies next steps and resources</w:t>
      </w:r>
      <w:r w:rsidR="00835736">
        <w:t xml:space="preserve"> </w:t>
      </w:r>
    </w:p>
    <w:p w:rsidR="00802A50" w:rsidRDefault="00802A50" w:rsidP="00560696">
      <w:pPr>
        <w:pStyle w:val="ListParagraph"/>
        <w:numPr>
          <w:ilvl w:val="1"/>
          <w:numId w:val="9"/>
        </w:numPr>
      </w:pPr>
      <w:r>
        <w:t>Consideration of whether to build capacity in the school or district to develop RP leaders who can be used to train in the school</w:t>
      </w:r>
    </w:p>
    <w:p w:rsidR="002F5ADB" w:rsidRDefault="002F5ADB" w:rsidP="002F5ADB">
      <w:pPr>
        <w:pStyle w:val="ListParagraph"/>
        <w:numPr>
          <w:ilvl w:val="1"/>
          <w:numId w:val="9"/>
        </w:numPr>
      </w:pPr>
      <w:r>
        <w:t xml:space="preserve">Eventually and depending on local resources, </w:t>
      </w:r>
      <w:r w:rsidR="00DF6711">
        <w:t>a</w:t>
      </w:r>
      <w:r>
        <w:t>dministration may use formal community conferences conducted by trained facilitators from outside partnering organizations</w:t>
      </w:r>
    </w:p>
    <w:p w:rsidR="002F5ADB" w:rsidRDefault="002F5ADB" w:rsidP="00AC2AB2">
      <w:pPr>
        <w:pStyle w:val="ListParagraph"/>
        <w:numPr>
          <w:ilvl w:val="1"/>
          <w:numId w:val="9"/>
        </w:numPr>
      </w:pPr>
      <w:r>
        <w:t>Expand capacity of the behavioral specialists through additional training in formal conferences</w:t>
      </w:r>
    </w:p>
    <w:p w:rsidR="00FF340B" w:rsidRDefault="00FF340B" w:rsidP="00FF340B">
      <w:pPr>
        <w:pStyle w:val="ListParagraph"/>
        <w:numPr>
          <w:ilvl w:val="0"/>
          <w:numId w:val="9"/>
        </w:numPr>
      </w:pPr>
      <w:r>
        <w:t>Challenges:</w:t>
      </w:r>
      <w:r w:rsidR="00802A50">
        <w:t xml:space="preserve"> Behavioral specialists may develop stronger relationships with challenging students and this may not necessarily translate into</w:t>
      </w:r>
      <w:r w:rsidR="00DB1EEE">
        <w:t xml:space="preserve"> stronger relationships between teachers and students. Failure to focus on the prevention side of RP toward building stronger relationships among the students</w:t>
      </w:r>
      <w:r w:rsidR="002F5ADB">
        <w:t>. Results will be limited without full RP implementation through teacher training and support</w:t>
      </w:r>
      <w:r w:rsidR="00DD3C6E">
        <w:t xml:space="preserve">. </w:t>
      </w:r>
    </w:p>
    <w:p w:rsidR="00FF340B" w:rsidRDefault="00FF340B" w:rsidP="00DB1EEE">
      <w:pPr>
        <w:pStyle w:val="ListParagraph"/>
        <w:numPr>
          <w:ilvl w:val="0"/>
          <w:numId w:val="9"/>
        </w:numPr>
      </w:pPr>
      <w:r>
        <w:t>Time Frame:</w:t>
      </w:r>
      <w:r w:rsidR="00DB1EEE">
        <w:t xml:space="preserve"> Implementing use of RP by </w:t>
      </w:r>
      <w:r w:rsidR="00AC2AB2">
        <w:t xml:space="preserve">behavioral specialists can be introduced </w:t>
      </w:r>
      <w:r w:rsidR="00DB1EEE">
        <w:t xml:space="preserve"> in first year but growing it into whole school for full impact may take additional 2-4 years</w:t>
      </w:r>
    </w:p>
    <w:p w:rsidR="00FF340B" w:rsidRDefault="00FF340B" w:rsidP="00FF340B">
      <w:pPr>
        <w:pStyle w:val="ListParagraph"/>
        <w:numPr>
          <w:ilvl w:val="0"/>
          <w:numId w:val="3"/>
        </w:numPr>
      </w:pPr>
      <w:r>
        <w:t xml:space="preserve">Whole School </w:t>
      </w:r>
    </w:p>
    <w:p w:rsidR="00FF340B" w:rsidRDefault="00FF340B" w:rsidP="00AC2AB2">
      <w:pPr>
        <w:pStyle w:val="ListParagraph"/>
        <w:numPr>
          <w:ilvl w:val="0"/>
          <w:numId w:val="10"/>
        </w:numPr>
      </w:pPr>
      <w:r>
        <w:t>Impetus</w:t>
      </w:r>
      <w:r w:rsidR="00DB1EEE">
        <w:t>: Principal</w:t>
      </w:r>
      <w:r w:rsidR="00DF6711">
        <w:t xml:space="preserve">/District </w:t>
      </w:r>
      <w:r w:rsidR="00DB1EEE">
        <w:t xml:space="preserve"> seeks major shift in school climate and discipline data or district or MSDE impresses the need for these shifts</w:t>
      </w:r>
    </w:p>
    <w:p w:rsidR="00FF340B" w:rsidRDefault="00FF340B" w:rsidP="00AC2AB2">
      <w:pPr>
        <w:pStyle w:val="ListParagraph"/>
        <w:numPr>
          <w:ilvl w:val="0"/>
          <w:numId w:val="5"/>
        </w:numPr>
      </w:pPr>
      <w:r>
        <w:t>Resources and Costs:</w:t>
      </w:r>
      <w:r w:rsidR="00DB1EEE" w:rsidRPr="00DB1EEE">
        <w:t xml:space="preserve"> </w:t>
      </w:r>
      <w:r w:rsidR="00DB1EEE">
        <w:t>Practice devel</w:t>
      </w:r>
      <w:r w:rsidR="00AC2AB2">
        <w:t xml:space="preserve">opment staff time (stipends if not regular hours) or substitute teacher time (if during school hours); professional trainer fees (from $1000 to $3000 per day for two days for onsite training of approximately 30 – 40 staff); materials, time and fees for coaching and support (cost and format varies). . If off-site </w:t>
      </w:r>
      <w:bookmarkEnd w:id="0"/>
      <w:r w:rsidR="00AC2AB2">
        <w:t>training, prices vary by location and provider.</w:t>
      </w:r>
    </w:p>
    <w:p w:rsidR="00FF340B" w:rsidRDefault="00FF340B" w:rsidP="00AC2AB2">
      <w:pPr>
        <w:pStyle w:val="ListParagraph"/>
        <w:numPr>
          <w:ilvl w:val="0"/>
          <w:numId w:val="5"/>
        </w:numPr>
      </w:pPr>
      <w:r>
        <w:t>Action Steps:</w:t>
      </w:r>
      <w:r w:rsidR="00DB1EEE">
        <w:t xml:space="preserve"> </w:t>
      </w:r>
    </w:p>
    <w:p w:rsidR="00A03F99" w:rsidRDefault="00DB1EEE" w:rsidP="00AC2AB2">
      <w:pPr>
        <w:pStyle w:val="ListParagraph"/>
        <w:numPr>
          <w:ilvl w:val="0"/>
          <w:numId w:val="11"/>
        </w:numPr>
      </w:pPr>
      <w:r>
        <w:lastRenderedPageBreak/>
        <w:t>Identify time and budget for two day training</w:t>
      </w:r>
      <w:r w:rsidR="00A03F99">
        <w:t xml:space="preserve"> of all adults who interact with students in the building, including paraprofessionals, secretaries and cafeteria and janitorial staff</w:t>
      </w:r>
    </w:p>
    <w:p w:rsidR="00A03F99" w:rsidRDefault="00A03F99" w:rsidP="00AC2AB2">
      <w:pPr>
        <w:pStyle w:val="ListParagraph"/>
        <w:numPr>
          <w:ilvl w:val="0"/>
          <w:numId w:val="11"/>
        </w:numPr>
      </w:pPr>
      <w:r>
        <w:t>Establish</w:t>
      </w:r>
      <w:r w:rsidR="00DB1EEE">
        <w:t xml:space="preserve"> Professional Learning Groups within school for regular internal support meetings</w:t>
      </w:r>
    </w:p>
    <w:p w:rsidR="00DB1EEE" w:rsidRDefault="00A03F99" w:rsidP="00AC2AB2">
      <w:pPr>
        <w:pStyle w:val="ListParagraph"/>
        <w:numPr>
          <w:ilvl w:val="0"/>
          <w:numId w:val="11"/>
        </w:numPr>
      </w:pPr>
      <w:r>
        <w:t>Identify the</w:t>
      </w:r>
      <w:r w:rsidR="00DB1EEE">
        <w:t xml:space="preserve"> Restorative Coordinator to serve as the on-the-ground supporter or Champion of RP</w:t>
      </w:r>
    </w:p>
    <w:p w:rsidR="00DB1EEE" w:rsidRDefault="00DB1EEE" w:rsidP="00DF6711">
      <w:pPr>
        <w:pStyle w:val="ListParagraph"/>
        <w:numPr>
          <w:ilvl w:val="0"/>
          <w:numId w:val="11"/>
        </w:numPr>
      </w:pPr>
      <w:r>
        <w:t xml:space="preserve">Provide </w:t>
      </w:r>
      <w:r w:rsidR="00A03F99">
        <w:t xml:space="preserve">first day </w:t>
      </w:r>
      <w:r>
        <w:t>of training</w:t>
      </w:r>
      <w:r w:rsidR="00A03F99">
        <w:t xml:space="preserve"> as a start for all staff, second day focused on circles for all classroom teachers and behavioral and administrative team</w:t>
      </w:r>
      <w:r w:rsidR="00DF6711">
        <w:t xml:space="preserve">. </w:t>
      </w:r>
      <w:r>
        <w:t xml:space="preserve">Tools: affective statements, community building circles, </w:t>
      </w:r>
      <w:r w:rsidR="00DF6711">
        <w:t xml:space="preserve">restorative questions. Encouraged use of </w:t>
      </w:r>
      <w:r>
        <w:t>social emotional curriculum to reinforce skills</w:t>
      </w:r>
    </w:p>
    <w:p w:rsidR="00C946A6" w:rsidRDefault="00C946A6" w:rsidP="00DF6711">
      <w:pPr>
        <w:pStyle w:val="ListParagraph"/>
        <w:numPr>
          <w:ilvl w:val="0"/>
          <w:numId w:val="11"/>
        </w:numPr>
      </w:pPr>
      <w:r>
        <w:t>Provide training in facilitating restorative practices</w:t>
      </w:r>
      <w:r w:rsidR="00DF6711">
        <w:t xml:space="preserve"> to behavioral team</w:t>
      </w:r>
      <w:r w:rsidR="00DD3C6E">
        <w:t xml:space="preserve"> and select teachers</w:t>
      </w:r>
    </w:p>
    <w:p w:rsidR="00DB1EEE" w:rsidRDefault="00A03F99" w:rsidP="00DF6711">
      <w:pPr>
        <w:pStyle w:val="ListParagraph"/>
        <w:numPr>
          <w:ilvl w:val="0"/>
          <w:numId w:val="11"/>
        </w:numPr>
      </w:pPr>
      <w:r>
        <w:t xml:space="preserve">Allocate time </w:t>
      </w:r>
      <w:r w:rsidR="00DB1EEE">
        <w:t>for support group meetings and individual coaching as needed</w:t>
      </w:r>
    </w:p>
    <w:p w:rsidR="00DB1EEE" w:rsidRDefault="00A03F99" w:rsidP="00DF6711">
      <w:pPr>
        <w:pStyle w:val="ListParagraph"/>
        <w:numPr>
          <w:ilvl w:val="0"/>
          <w:numId w:val="11"/>
        </w:numPr>
      </w:pPr>
      <w:r>
        <w:t>Administration adopt</w:t>
      </w:r>
      <w:r w:rsidR="00DB1EEE">
        <w:t xml:space="preserve"> the use of restorative tools for staff interactions, </w:t>
      </w:r>
      <w:r>
        <w:t xml:space="preserve">such as </w:t>
      </w:r>
      <w:r w:rsidR="00DF6711">
        <w:t xml:space="preserve">circles for </w:t>
      </w:r>
      <w:r>
        <w:t xml:space="preserve">some staff meetings and </w:t>
      </w:r>
      <w:r w:rsidR="00DF6711">
        <w:t>parent discussions</w:t>
      </w:r>
    </w:p>
    <w:p w:rsidR="00DB1EEE" w:rsidRDefault="00DB1EEE" w:rsidP="00DF6711">
      <w:pPr>
        <w:pStyle w:val="ListParagraph"/>
        <w:numPr>
          <w:ilvl w:val="0"/>
          <w:numId w:val="11"/>
        </w:numPr>
      </w:pPr>
      <w:r>
        <w:t xml:space="preserve">Discipline data comparison between current and prior year </w:t>
      </w:r>
    </w:p>
    <w:p w:rsidR="00DB1EEE" w:rsidRDefault="00DB1EEE" w:rsidP="00DF6711">
      <w:pPr>
        <w:pStyle w:val="ListParagraph"/>
        <w:numPr>
          <w:ilvl w:val="0"/>
          <w:numId w:val="11"/>
        </w:numPr>
      </w:pPr>
      <w:r>
        <w:t>Testimonials and surveys of students, parent and staff collected and shared with administration and staff</w:t>
      </w:r>
    </w:p>
    <w:p w:rsidR="00A03F99" w:rsidRDefault="00A03F99" w:rsidP="00DF6711">
      <w:pPr>
        <w:pStyle w:val="ListParagraph"/>
        <w:numPr>
          <w:ilvl w:val="0"/>
          <w:numId w:val="11"/>
        </w:numPr>
      </w:pPr>
      <w:r>
        <w:t>Engage experienced RP coaching to support the use of quality practices of all</w:t>
      </w:r>
    </w:p>
    <w:p w:rsidR="00A03F99" w:rsidRDefault="00A03F99" w:rsidP="00DF6711">
      <w:pPr>
        <w:pStyle w:val="ListParagraph"/>
        <w:numPr>
          <w:ilvl w:val="0"/>
          <w:numId w:val="11"/>
        </w:numPr>
      </w:pPr>
      <w:r>
        <w:t>Expand capacity of the RP Coordinator through additional training in order to increase knowledge base and ability to conduct staff trainings in subsequent year</w:t>
      </w:r>
    </w:p>
    <w:p w:rsidR="00DF6711" w:rsidRDefault="00DF6711" w:rsidP="00DF6711">
      <w:pPr>
        <w:pStyle w:val="ListParagraph"/>
        <w:numPr>
          <w:ilvl w:val="0"/>
          <w:numId w:val="11"/>
        </w:numPr>
      </w:pPr>
      <w:r>
        <w:t>Eventually and depending on local resources, administration may use formal community conferences conducted by trained facilitators from outside partnering organizations</w:t>
      </w:r>
    </w:p>
    <w:p w:rsidR="00DB1EEE" w:rsidRDefault="00DB1EEE" w:rsidP="00DB1EEE">
      <w:pPr>
        <w:pStyle w:val="ListParagraph"/>
        <w:ind w:left="2160"/>
      </w:pPr>
    </w:p>
    <w:p w:rsidR="00FF340B" w:rsidRDefault="00FF340B" w:rsidP="00DF6711">
      <w:pPr>
        <w:pStyle w:val="ListParagraph"/>
        <w:numPr>
          <w:ilvl w:val="0"/>
          <w:numId w:val="15"/>
        </w:numPr>
      </w:pPr>
      <w:r>
        <w:t>Challenges:</w:t>
      </w:r>
      <w:r w:rsidR="00A03F99">
        <w:t xml:space="preserve"> Takes full commitment of administration to support staff buy-in and assert accountability even among the naysayers. Transfer of leadership can result in shifting priorities and loss of accountability for supporting a restorative environment.</w:t>
      </w:r>
    </w:p>
    <w:p w:rsidR="00FF340B" w:rsidRDefault="00FF340B" w:rsidP="00DF6711">
      <w:pPr>
        <w:pStyle w:val="ListParagraph"/>
        <w:numPr>
          <w:ilvl w:val="0"/>
          <w:numId w:val="15"/>
        </w:numPr>
      </w:pPr>
      <w:r>
        <w:t>Time Frame:</w:t>
      </w:r>
      <w:r w:rsidR="00A03F99">
        <w:t xml:space="preserve"> 2-5 years for full implementation</w:t>
      </w:r>
    </w:p>
    <w:p w:rsidR="00FF340B" w:rsidRDefault="00FF340B" w:rsidP="00FF340B">
      <w:pPr>
        <w:pStyle w:val="ListParagraph"/>
        <w:ind w:left="2160"/>
      </w:pPr>
    </w:p>
    <w:p w:rsidR="00FF340B" w:rsidRDefault="0036015D" w:rsidP="00FF340B">
      <w:pPr>
        <w:pStyle w:val="ListParagraph"/>
        <w:numPr>
          <w:ilvl w:val="0"/>
          <w:numId w:val="3"/>
        </w:numPr>
      </w:pPr>
      <w:r>
        <w:t xml:space="preserve">Cluster of Schools in a </w:t>
      </w:r>
      <w:r w:rsidR="00FF340B">
        <w:t>District</w:t>
      </w:r>
    </w:p>
    <w:p w:rsidR="00427486" w:rsidRDefault="00427486" w:rsidP="0058714A">
      <w:pPr>
        <w:pStyle w:val="ListParagraph"/>
        <w:numPr>
          <w:ilvl w:val="0"/>
          <w:numId w:val="16"/>
        </w:numPr>
      </w:pPr>
      <w:r>
        <w:t xml:space="preserve">Impetus: District leadership or MSDE impresses the need for shifts in schools’ climate and discipline data. </w:t>
      </w:r>
    </w:p>
    <w:p w:rsidR="00717855" w:rsidRDefault="00FF340B" w:rsidP="00717855">
      <w:pPr>
        <w:pStyle w:val="ListParagraph"/>
        <w:numPr>
          <w:ilvl w:val="0"/>
          <w:numId w:val="16"/>
        </w:numPr>
      </w:pPr>
      <w:r>
        <w:t>Resources and Costs:</w:t>
      </w:r>
      <w:r w:rsidR="00427486">
        <w:t xml:space="preserve"> Cost depends largely on number of schools targeted in the district. </w:t>
      </w:r>
      <w:r w:rsidR="00717855">
        <w:t xml:space="preserve">Practice development staff time (stipends if not regular hours) or substitute teacher time (if during school hours); professional trainer fees (from $1000 to $3000 per day for two days for </w:t>
      </w:r>
      <w:r w:rsidR="00717855">
        <w:lastRenderedPageBreak/>
        <w:t>onsite training of approximately 30 – 40 staff); materials, time and fees for coaching and support (cost and format varies). If off-site training, prices vary by location and provider.</w:t>
      </w:r>
    </w:p>
    <w:p w:rsidR="00FF340B" w:rsidRDefault="00FF340B" w:rsidP="00717855">
      <w:pPr>
        <w:pStyle w:val="ListParagraph"/>
        <w:numPr>
          <w:ilvl w:val="0"/>
          <w:numId w:val="16"/>
        </w:numPr>
      </w:pPr>
      <w:r>
        <w:t>Action Steps:</w:t>
      </w:r>
    </w:p>
    <w:p w:rsidR="00427486" w:rsidRDefault="00427486" w:rsidP="00717855">
      <w:pPr>
        <w:pStyle w:val="ListParagraph"/>
        <w:numPr>
          <w:ilvl w:val="0"/>
          <w:numId w:val="17"/>
        </w:numPr>
      </w:pPr>
      <w:r>
        <w:t>Determine best candidate schools based on needs for improvement, school leadership motivation, perceived strength of school leader and district plan to keep the leader in place for at least 3 years.</w:t>
      </w:r>
    </w:p>
    <w:p w:rsidR="00427486" w:rsidRDefault="00427486" w:rsidP="00717855">
      <w:pPr>
        <w:pStyle w:val="ListParagraph"/>
        <w:numPr>
          <w:ilvl w:val="0"/>
          <w:numId w:val="17"/>
        </w:numPr>
      </w:pPr>
      <w:r>
        <w:t>Identify time and budget for two day training of all adults in each school who interact with students in the building, including paraprofessionals, secretaries and cafeteria and janitorial staff</w:t>
      </w:r>
    </w:p>
    <w:p w:rsidR="00427486" w:rsidRDefault="00427486" w:rsidP="00717855">
      <w:pPr>
        <w:pStyle w:val="ListParagraph"/>
        <w:numPr>
          <w:ilvl w:val="0"/>
          <w:numId w:val="17"/>
        </w:numPr>
      </w:pPr>
      <w:r>
        <w:t>Establish Professional Learning Groups within school for regular internal support meetings</w:t>
      </w:r>
    </w:p>
    <w:p w:rsidR="00427486" w:rsidRDefault="00427486" w:rsidP="00717855">
      <w:pPr>
        <w:pStyle w:val="ListParagraph"/>
        <w:numPr>
          <w:ilvl w:val="0"/>
          <w:numId w:val="17"/>
        </w:numPr>
      </w:pPr>
      <w:r>
        <w:t>Identify the Restorative Coordinator to serve as the on-the-ground supporter or Champion of RP</w:t>
      </w:r>
    </w:p>
    <w:p w:rsidR="00427486" w:rsidRDefault="00427486" w:rsidP="00717855">
      <w:pPr>
        <w:pStyle w:val="ListParagraph"/>
        <w:numPr>
          <w:ilvl w:val="0"/>
          <w:numId w:val="17"/>
        </w:numPr>
      </w:pPr>
      <w:r>
        <w:t>Provide first day of training as a start for all staff, second day focused on circles for all classroom teachers and behavioral and administrative team</w:t>
      </w:r>
    </w:p>
    <w:p w:rsidR="00427486" w:rsidRDefault="00427486" w:rsidP="00717855">
      <w:pPr>
        <w:pStyle w:val="ListParagraph"/>
        <w:numPr>
          <w:ilvl w:val="0"/>
          <w:numId w:val="17"/>
        </w:numPr>
      </w:pPr>
      <w:r>
        <w:t>Build district team expertise in order to serve as additional support as needed</w:t>
      </w:r>
    </w:p>
    <w:p w:rsidR="00C946A6" w:rsidRDefault="00C946A6" w:rsidP="00717855">
      <w:pPr>
        <w:pStyle w:val="ListParagraph"/>
        <w:numPr>
          <w:ilvl w:val="0"/>
          <w:numId w:val="17"/>
        </w:numPr>
      </w:pPr>
      <w:r>
        <w:t>Provide training in facilitating restorative practices for Restorative Coordinators at school level as well as district level RP leaders</w:t>
      </w:r>
    </w:p>
    <w:p w:rsidR="00427486" w:rsidRDefault="00717855" w:rsidP="00717855">
      <w:pPr>
        <w:pStyle w:val="ListParagraph"/>
        <w:numPr>
          <w:ilvl w:val="0"/>
          <w:numId w:val="17"/>
        </w:numPr>
      </w:pPr>
      <w:r>
        <w:t>Eventually and depending on local resources, administration may use formal community conferences conducted by trained facilitators from outside partnering organizations</w:t>
      </w:r>
      <w:r w:rsidR="00BE6E3F">
        <w:t xml:space="preserve"> </w:t>
      </w:r>
      <w:r w:rsidR="00427486">
        <w:t>until school develops this internal capacity which requires additional training and coaching</w:t>
      </w:r>
    </w:p>
    <w:p w:rsidR="00427486" w:rsidRDefault="00427486" w:rsidP="00717855">
      <w:pPr>
        <w:pStyle w:val="ListParagraph"/>
        <w:numPr>
          <w:ilvl w:val="0"/>
          <w:numId w:val="17"/>
        </w:numPr>
      </w:pPr>
      <w:r>
        <w:t>Allocate time for support group meetings and individual coaching as needed</w:t>
      </w:r>
    </w:p>
    <w:p w:rsidR="00427486" w:rsidRDefault="00427486" w:rsidP="00717855">
      <w:pPr>
        <w:pStyle w:val="ListParagraph"/>
        <w:numPr>
          <w:ilvl w:val="0"/>
          <w:numId w:val="17"/>
        </w:numPr>
      </w:pPr>
      <w:r>
        <w:t xml:space="preserve">Administration adopt the use of restorative tools for staff interactions, such as </w:t>
      </w:r>
      <w:r w:rsidR="00717855">
        <w:t xml:space="preserve">circles for </w:t>
      </w:r>
      <w:r>
        <w:t xml:space="preserve">some staff meetings and </w:t>
      </w:r>
      <w:r w:rsidR="00717855">
        <w:t xml:space="preserve">parent discussions </w:t>
      </w:r>
    </w:p>
    <w:p w:rsidR="00427486" w:rsidRDefault="00427486" w:rsidP="00717855">
      <w:pPr>
        <w:pStyle w:val="ListParagraph"/>
        <w:numPr>
          <w:ilvl w:val="0"/>
          <w:numId w:val="17"/>
        </w:numPr>
      </w:pPr>
      <w:r>
        <w:t>District leadership may also adopt use of restorative tools within its own organizational management</w:t>
      </w:r>
    </w:p>
    <w:p w:rsidR="00427486" w:rsidRDefault="00717855" w:rsidP="00717855">
      <w:pPr>
        <w:pStyle w:val="ListParagraph"/>
        <w:numPr>
          <w:ilvl w:val="0"/>
          <w:numId w:val="17"/>
        </w:numPr>
      </w:pPr>
      <w:r>
        <w:t xml:space="preserve">Discipline  analysis </w:t>
      </w:r>
      <w:r w:rsidR="00427486">
        <w:t xml:space="preserve"> between current and prior year and non-participating schools with similar demographics</w:t>
      </w:r>
    </w:p>
    <w:p w:rsidR="00427486" w:rsidRDefault="00427486" w:rsidP="00717855">
      <w:pPr>
        <w:pStyle w:val="ListParagraph"/>
        <w:numPr>
          <w:ilvl w:val="0"/>
          <w:numId w:val="17"/>
        </w:numPr>
      </w:pPr>
      <w:r>
        <w:t>Testimonials and surveys of students, parent and staff collected and shared with administration and staff</w:t>
      </w:r>
    </w:p>
    <w:p w:rsidR="00427486" w:rsidRDefault="00427486" w:rsidP="00717855">
      <w:pPr>
        <w:pStyle w:val="ListParagraph"/>
        <w:numPr>
          <w:ilvl w:val="0"/>
          <w:numId w:val="17"/>
        </w:numPr>
      </w:pPr>
      <w:r>
        <w:t>Engage experienced RP coaching to support the use of quality practices of all</w:t>
      </w:r>
    </w:p>
    <w:p w:rsidR="00427486" w:rsidRDefault="00427486" w:rsidP="00717855">
      <w:pPr>
        <w:pStyle w:val="ListParagraph"/>
        <w:numPr>
          <w:ilvl w:val="0"/>
          <w:numId w:val="17"/>
        </w:numPr>
      </w:pPr>
      <w:r>
        <w:t>Expand capacity of the RP Coordinator and District support persons through additional training in order to increase knowledge base and ability to conduct staff trainings in subsequent year</w:t>
      </w:r>
    </w:p>
    <w:p w:rsidR="00FF340B" w:rsidRDefault="00FF340B" w:rsidP="00717855">
      <w:pPr>
        <w:pStyle w:val="ListParagraph"/>
        <w:numPr>
          <w:ilvl w:val="0"/>
          <w:numId w:val="18"/>
        </w:numPr>
      </w:pPr>
      <w:r>
        <w:t>Challenges:</w:t>
      </w:r>
      <w:r w:rsidR="00427486">
        <w:t xml:space="preserve"> Significant cost and need for ongoing support</w:t>
      </w:r>
    </w:p>
    <w:p w:rsidR="00FF340B" w:rsidRDefault="00FF340B" w:rsidP="00717855">
      <w:pPr>
        <w:pStyle w:val="ListParagraph"/>
        <w:numPr>
          <w:ilvl w:val="0"/>
          <w:numId w:val="18"/>
        </w:numPr>
      </w:pPr>
      <w:r>
        <w:t>Time Frame:</w:t>
      </w:r>
      <w:r w:rsidR="00427486">
        <w:t xml:space="preserve"> 3-5 years</w:t>
      </w:r>
      <w:r w:rsidR="00717855">
        <w:t xml:space="preserve"> depending on turnover of staff and district leadership</w:t>
      </w:r>
      <w:r w:rsidR="00427486">
        <w:t xml:space="preserve"> </w:t>
      </w:r>
    </w:p>
    <w:p w:rsidR="00FF340B" w:rsidRDefault="00FF340B" w:rsidP="00FF340B">
      <w:pPr>
        <w:pStyle w:val="ListParagraph"/>
        <w:ind w:left="2160"/>
      </w:pPr>
    </w:p>
    <w:sectPr w:rsidR="00FF3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11" w:rsidRDefault="00DF6711" w:rsidP="00A94127">
      <w:pPr>
        <w:spacing w:after="0" w:line="240" w:lineRule="auto"/>
      </w:pPr>
      <w:r>
        <w:separator/>
      </w:r>
    </w:p>
  </w:endnote>
  <w:endnote w:type="continuationSeparator" w:id="0">
    <w:p w:rsidR="00DF6711" w:rsidRDefault="00DF6711" w:rsidP="00A9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6E" w:rsidRDefault="00DD3C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DC" w:rsidRDefault="007E40DC" w:rsidP="00DD3C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7E40DC" w:rsidRDefault="00DD3C6E" w:rsidP="00DD3C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© </w:t>
    </w:r>
    <w:r>
      <w:rPr>
        <w:rFonts w:asciiTheme="majorHAnsi" w:eastAsiaTheme="majorEastAsia" w:hAnsiTheme="majorHAnsi" w:cstheme="majorBidi"/>
        <w:i/>
      </w:rPr>
      <w:t>Center for Dispute Resolution at the University of Maryland Francis King Carey School of Law, www.cdrum.org</w:t>
    </w:r>
    <w:r>
      <w:rPr>
        <w:rFonts w:asciiTheme="majorHAnsi" w:eastAsiaTheme="majorEastAsia" w:hAnsiTheme="majorHAnsi" w:cstheme="majorBidi"/>
      </w:rPr>
      <w:t>, 2014</w:t>
    </w:r>
    <w:r w:rsidR="007E40DC">
      <w:rPr>
        <w:rFonts w:asciiTheme="majorHAnsi" w:eastAsiaTheme="majorEastAsia" w:hAnsiTheme="majorHAnsi" w:cstheme="majorBidi"/>
      </w:rPr>
      <w:t xml:space="preserve">. </w:t>
    </w:r>
  </w:p>
  <w:p w:rsidR="00DD3C6E" w:rsidRDefault="007E40DC" w:rsidP="00DD3C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E40DC">
      <w:rPr>
        <w:rFonts w:asciiTheme="majorHAnsi" w:eastAsiaTheme="majorEastAsia" w:hAnsiTheme="majorHAnsi" w:cstheme="majorBidi"/>
        <w:i/>
      </w:rPr>
      <w:t>Reproduction permitted for non-profit and educational purposes only with C-DRUM attribution.</w:t>
    </w:r>
    <w:r w:rsidR="00DD3C6E">
      <w:rPr>
        <w:rFonts w:asciiTheme="majorHAnsi" w:eastAsiaTheme="majorEastAsia" w:hAnsiTheme="majorHAnsi" w:cstheme="majorBidi"/>
      </w:rPr>
      <w:ptab w:relativeTo="margin" w:alignment="right" w:leader="none"/>
    </w:r>
  </w:p>
  <w:p w:rsidR="00DF6711" w:rsidRDefault="00DF6711">
    <w:pPr>
      <w:pStyle w:val="Footer"/>
    </w:pPr>
  </w:p>
  <w:p w:rsidR="00DF6711" w:rsidRDefault="00DF6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6E" w:rsidRDefault="00DD3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11" w:rsidRDefault="00DF6711" w:rsidP="00A94127">
      <w:pPr>
        <w:spacing w:after="0" w:line="240" w:lineRule="auto"/>
      </w:pPr>
      <w:r>
        <w:separator/>
      </w:r>
    </w:p>
  </w:footnote>
  <w:footnote w:type="continuationSeparator" w:id="0">
    <w:p w:rsidR="00DF6711" w:rsidRDefault="00DF6711" w:rsidP="00A9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6E" w:rsidRDefault="00DD3C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0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6711" w:rsidRDefault="00DF67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C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6711" w:rsidRDefault="00DF67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6E" w:rsidRDefault="00DD3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53D"/>
      </v:shape>
    </w:pict>
  </w:numPicBullet>
  <w:abstractNum w:abstractNumId="0">
    <w:nsid w:val="01C62979"/>
    <w:multiLevelType w:val="hybridMultilevel"/>
    <w:tmpl w:val="71A41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B2979"/>
    <w:multiLevelType w:val="hybridMultilevel"/>
    <w:tmpl w:val="DA1CE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563FD7"/>
    <w:multiLevelType w:val="hybridMultilevel"/>
    <w:tmpl w:val="820ED1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7A0426"/>
    <w:multiLevelType w:val="hybridMultilevel"/>
    <w:tmpl w:val="8FC4BE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555864"/>
    <w:multiLevelType w:val="hybridMultilevel"/>
    <w:tmpl w:val="08B6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D375E"/>
    <w:multiLevelType w:val="hybridMultilevel"/>
    <w:tmpl w:val="BC5A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D4F96"/>
    <w:multiLevelType w:val="hybridMultilevel"/>
    <w:tmpl w:val="E7A42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2877E1"/>
    <w:multiLevelType w:val="hybridMultilevel"/>
    <w:tmpl w:val="9CCE0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10815"/>
    <w:multiLevelType w:val="hybridMultilevel"/>
    <w:tmpl w:val="5D4CC3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D3004C"/>
    <w:multiLevelType w:val="hybridMultilevel"/>
    <w:tmpl w:val="12000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DB72BB"/>
    <w:multiLevelType w:val="hybridMultilevel"/>
    <w:tmpl w:val="E44A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C3B7D"/>
    <w:multiLevelType w:val="hybridMultilevel"/>
    <w:tmpl w:val="9E4E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2583866"/>
    <w:multiLevelType w:val="hybridMultilevel"/>
    <w:tmpl w:val="BB66D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205579"/>
    <w:multiLevelType w:val="hybridMultilevel"/>
    <w:tmpl w:val="403454F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479C3"/>
    <w:multiLevelType w:val="hybridMultilevel"/>
    <w:tmpl w:val="BA16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F60412"/>
    <w:multiLevelType w:val="hybridMultilevel"/>
    <w:tmpl w:val="2C56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179D5"/>
    <w:multiLevelType w:val="hybridMultilevel"/>
    <w:tmpl w:val="99F86F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9F87646"/>
    <w:multiLevelType w:val="hybridMultilevel"/>
    <w:tmpl w:val="77D20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4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17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  <w:num w:numId="15">
    <w:abstractNumId w:val="4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30"/>
    <w:rsid w:val="000630BE"/>
    <w:rsid w:val="000F7F86"/>
    <w:rsid w:val="002372B5"/>
    <w:rsid w:val="0024431F"/>
    <w:rsid w:val="00293C7F"/>
    <w:rsid w:val="002E230B"/>
    <w:rsid w:val="002F5ADB"/>
    <w:rsid w:val="003421FE"/>
    <w:rsid w:val="0036015D"/>
    <w:rsid w:val="004173A6"/>
    <w:rsid w:val="00427486"/>
    <w:rsid w:val="00481321"/>
    <w:rsid w:val="004E62F6"/>
    <w:rsid w:val="00560696"/>
    <w:rsid w:val="00566B62"/>
    <w:rsid w:val="00577D30"/>
    <w:rsid w:val="0058714A"/>
    <w:rsid w:val="005D7923"/>
    <w:rsid w:val="00717855"/>
    <w:rsid w:val="007D2D66"/>
    <w:rsid w:val="007E40DC"/>
    <w:rsid w:val="00802A50"/>
    <w:rsid w:val="00813AC6"/>
    <w:rsid w:val="00835736"/>
    <w:rsid w:val="00871389"/>
    <w:rsid w:val="008B2987"/>
    <w:rsid w:val="00964553"/>
    <w:rsid w:val="00A03F99"/>
    <w:rsid w:val="00A565AB"/>
    <w:rsid w:val="00A57209"/>
    <w:rsid w:val="00A66F05"/>
    <w:rsid w:val="00A71953"/>
    <w:rsid w:val="00A8468C"/>
    <w:rsid w:val="00A94127"/>
    <w:rsid w:val="00AA1CD5"/>
    <w:rsid w:val="00AC2AB2"/>
    <w:rsid w:val="00BA259E"/>
    <w:rsid w:val="00BE6E3F"/>
    <w:rsid w:val="00C11ACD"/>
    <w:rsid w:val="00C158A4"/>
    <w:rsid w:val="00C74284"/>
    <w:rsid w:val="00C94612"/>
    <w:rsid w:val="00C946A6"/>
    <w:rsid w:val="00D1194A"/>
    <w:rsid w:val="00DB1EEE"/>
    <w:rsid w:val="00DD3C6E"/>
    <w:rsid w:val="00DF6711"/>
    <w:rsid w:val="00E8733F"/>
    <w:rsid w:val="00FC03DA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27"/>
  </w:style>
  <w:style w:type="paragraph" w:styleId="Footer">
    <w:name w:val="footer"/>
    <w:basedOn w:val="Normal"/>
    <w:link w:val="FooterChar"/>
    <w:uiPriority w:val="99"/>
    <w:unhideWhenUsed/>
    <w:rsid w:val="00A9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27"/>
  </w:style>
  <w:style w:type="paragraph" w:styleId="BalloonText">
    <w:name w:val="Balloon Text"/>
    <w:basedOn w:val="Normal"/>
    <w:link w:val="BalloonTextChar"/>
    <w:uiPriority w:val="99"/>
    <w:semiHidden/>
    <w:unhideWhenUsed/>
    <w:rsid w:val="00A9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F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27"/>
  </w:style>
  <w:style w:type="paragraph" w:styleId="Footer">
    <w:name w:val="footer"/>
    <w:basedOn w:val="Normal"/>
    <w:link w:val="FooterChar"/>
    <w:uiPriority w:val="99"/>
    <w:unhideWhenUsed/>
    <w:rsid w:val="00A9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27"/>
  </w:style>
  <w:style w:type="paragraph" w:styleId="BalloonText">
    <w:name w:val="Balloon Text"/>
    <w:basedOn w:val="Normal"/>
    <w:link w:val="BalloonTextChar"/>
    <w:uiPriority w:val="99"/>
    <w:semiHidden/>
    <w:unhideWhenUsed/>
    <w:rsid w:val="00A9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F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Community College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Grochal</dc:creator>
  <cp:lastModifiedBy>Barbara Grochal</cp:lastModifiedBy>
  <cp:revision>2</cp:revision>
  <cp:lastPrinted>2014-07-17T16:24:00Z</cp:lastPrinted>
  <dcterms:created xsi:type="dcterms:W3CDTF">2015-01-12T16:54:00Z</dcterms:created>
  <dcterms:modified xsi:type="dcterms:W3CDTF">2015-01-12T16:54:00Z</dcterms:modified>
</cp:coreProperties>
</file>